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B324" w14:textId="7D56439B" w:rsidR="00B41084" w:rsidRPr="0057177B" w:rsidRDefault="0057177B" w:rsidP="007833BE">
      <w:pPr>
        <w:pStyle w:val="Heading1"/>
        <w:jc w:val="center"/>
        <w:rPr>
          <w:rFonts w:ascii="Arial" w:hAnsi="Arial" w:cs="Arial"/>
          <w:bCs/>
          <w:position w:val="-1"/>
          <w:szCs w:val="40"/>
        </w:rPr>
      </w:pPr>
      <w:r>
        <w:rPr>
          <w:rFonts w:ascii="Arial" w:hAnsi="Arial" w:cs="Arial"/>
          <w:bCs/>
          <w:position w:val="-1"/>
          <w:szCs w:val="40"/>
        </w:rPr>
        <w:t xml:space="preserve">Microbiology in Cannabis </w:t>
      </w:r>
      <w:r w:rsidR="007833BE">
        <w:rPr>
          <w:rFonts w:ascii="Arial" w:hAnsi="Arial" w:cs="Arial"/>
          <w:bCs/>
          <w:position w:val="-1"/>
          <w:szCs w:val="40"/>
        </w:rPr>
        <w:t xml:space="preserve">Related </w:t>
      </w:r>
      <w:r>
        <w:rPr>
          <w:rFonts w:ascii="Arial" w:hAnsi="Arial" w:cs="Arial"/>
          <w:bCs/>
          <w:position w:val="-1"/>
          <w:szCs w:val="40"/>
        </w:rPr>
        <w:t>Products</w:t>
      </w:r>
    </w:p>
    <w:p w14:paraId="5391BA23" w14:textId="69AD8D7E" w:rsidR="0057177B" w:rsidRDefault="0057177B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</w:p>
    <w:p w14:paraId="421A1BF3" w14:textId="3658EEB1" w:rsidR="0057177B" w:rsidRDefault="0057177B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PTC and CMPT will be coordinating a pilot PT round for microbiology in cannabis </w:t>
      </w:r>
      <w:r w:rsidR="00595174">
        <w:rPr>
          <w:rFonts w:ascii="Arial" w:hAnsi="Arial" w:cs="Arial"/>
          <w:sz w:val="22"/>
          <w:szCs w:val="22"/>
        </w:rPr>
        <w:t xml:space="preserve">related </w:t>
      </w:r>
      <w:r>
        <w:rPr>
          <w:rFonts w:ascii="Arial" w:hAnsi="Arial" w:cs="Arial"/>
          <w:sz w:val="22"/>
          <w:szCs w:val="22"/>
        </w:rPr>
        <w:t>products. This will include edibles, cannabis</w:t>
      </w:r>
      <w:r w:rsidR="00595174">
        <w:rPr>
          <w:rFonts w:ascii="Arial" w:hAnsi="Arial" w:cs="Arial"/>
          <w:sz w:val="22"/>
          <w:szCs w:val="22"/>
        </w:rPr>
        <w:t xml:space="preserve"> flower</w:t>
      </w:r>
      <w:r>
        <w:rPr>
          <w:rFonts w:ascii="Arial" w:hAnsi="Arial" w:cs="Arial"/>
          <w:sz w:val="22"/>
          <w:szCs w:val="22"/>
        </w:rPr>
        <w:t xml:space="preserve"> and </w:t>
      </w:r>
      <w:r w:rsidR="007833BE">
        <w:rPr>
          <w:rFonts w:ascii="Arial" w:hAnsi="Arial" w:cs="Arial"/>
          <w:sz w:val="22"/>
          <w:szCs w:val="22"/>
        </w:rPr>
        <w:t xml:space="preserve">cannabis </w:t>
      </w:r>
      <w:r>
        <w:rPr>
          <w:rFonts w:ascii="Arial" w:hAnsi="Arial" w:cs="Arial"/>
          <w:sz w:val="22"/>
          <w:szCs w:val="22"/>
        </w:rPr>
        <w:t xml:space="preserve">oil. Because this is a trial round, the base matrix for these PT will be a cannabis surrogate. Should this pilot round be successful we are hoping to </w:t>
      </w:r>
      <w:r w:rsidR="00DD7C0A">
        <w:rPr>
          <w:rFonts w:ascii="Arial" w:hAnsi="Arial" w:cs="Arial"/>
          <w:sz w:val="22"/>
          <w:szCs w:val="22"/>
        </w:rPr>
        <w:t xml:space="preserve">be able to </w:t>
      </w:r>
      <w:r w:rsidR="007833BE">
        <w:rPr>
          <w:rFonts w:ascii="Arial" w:hAnsi="Arial" w:cs="Arial"/>
          <w:sz w:val="22"/>
          <w:szCs w:val="22"/>
        </w:rPr>
        <w:t>offer</w:t>
      </w:r>
      <w:r>
        <w:rPr>
          <w:rFonts w:ascii="Arial" w:hAnsi="Arial" w:cs="Arial"/>
          <w:sz w:val="22"/>
          <w:szCs w:val="22"/>
        </w:rPr>
        <w:t xml:space="preserve"> future </w:t>
      </w:r>
      <w:r w:rsidR="00595174">
        <w:rPr>
          <w:rFonts w:ascii="Arial" w:hAnsi="Arial" w:cs="Arial"/>
          <w:sz w:val="22"/>
          <w:szCs w:val="22"/>
        </w:rPr>
        <w:t xml:space="preserve">PT </w:t>
      </w:r>
      <w:r>
        <w:rPr>
          <w:rFonts w:ascii="Arial" w:hAnsi="Arial" w:cs="Arial"/>
          <w:sz w:val="22"/>
          <w:szCs w:val="22"/>
        </w:rPr>
        <w:t xml:space="preserve">rounds </w:t>
      </w:r>
      <w:r w:rsidR="00595174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authentic cannabis.</w:t>
      </w:r>
    </w:p>
    <w:p w14:paraId="4238E9B4" w14:textId="1C6A6B45" w:rsidR="0057177B" w:rsidRDefault="0057177B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</w:p>
    <w:p w14:paraId="39A1F77B" w14:textId="6C5A9046" w:rsidR="0057177B" w:rsidRDefault="0057177B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interested in participating in this pilot round at no cost, please complete the information form on the second page and return to </w:t>
      </w:r>
    </w:p>
    <w:p w14:paraId="1B88C9AC" w14:textId="77777777" w:rsidR="0057177B" w:rsidRDefault="0057177B" w:rsidP="0054160C">
      <w:pPr>
        <w:pStyle w:val="WPNormal"/>
        <w:ind w:left="2160"/>
        <w:rPr>
          <w:rFonts w:ascii="Arial" w:hAnsi="Arial" w:cs="Arial"/>
          <w:sz w:val="22"/>
          <w:szCs w:val="22"/>
        </w:rPr>
      </w:pPr>
    </w:p>
    <w:p w14:paraId="65AD5227" w14:textId="695DB86D" w:rsidR="00555D9C" w:rsidRPr="0057177B" w:rsidRDefault="00555D9C" w:rsidP="0054160C">
      <w:pPr>
        <w:pStyle w:val="WPNormal"/>
        <w:ind w:left="2160"/>
        <w:rPr>
          <w:rFonts w:ascii="Arial" w:hAnsi="Arial" w:cs="Arial"/>
          <w:sz w:val="22"/>
          <w:szCs w:val="22"/>
        </w:rPr>
      </w:pPr>
      <w:r w:rsidRPr="0057177B">
        <w:rPr>
          <w:rFonts w:ascii="Arial" w:hAnsi="Arial" w:cs="Arial"/>
          <w:sz w:val="22"/>
          <w:szCs w:val="22"/>
        </w:rPr>
        <w:t xml:space="preserve">Ken Middlebrook, </w:t>
      </w:r>
      <w:r w:rsidR="009A66B3" w:rsidRPr="0057177B">
        <w:rPr>
          <w:rFonts w:ascii="Arial" w:hAnsi="Arial" w:cs="Arial"/>
          <w:sz w:val="22"/>
          <w:szCs w:val="22"/>
        </w:rPr>
        <w:t>PT Canada</w:t>
      </w:r>
      <w:r w:rsidRPr="0057177B">
        <w:rPr>
          <w:rFonts w:ascii="Arial" w:hAnsi="Arial" w:cs="Arial"/>
          <w:sz w:val="22"/>
          <w:szCs w:val="22"/>
        </w:rPr>
        <w:t xml:space="preserve"> </w:t>
      </w:r>
    </w:p>
    <w:p w14:paraId="453593FC" w14:textId="77777777" w:rsidR="00555D9C" w:rsidRPr="0057177B" w:rsidRDefault="00555D9C" w:rsidP="0054160C">
      <w:pPr>
        <w:pStyle w:val="WPNormal"/>
        <w:ind w:left="2160"/>
        <w:rPr>
          <w:rFonts w:ascii="Arial" w:hAnsi="Arial" w:cs="Arial"/>
          <w:sz w:val="22"/>
          <w:szCs w:val="22"/>
        </w:rPr>
      </w:pPr>
      <w:r w:rsidRPr="0057177B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7177B">
          <w:rPr>
            <w:rStyle w:val="Hyperlink"/>
            <w:rFonts w:ascii="Arial" w:hAnsi="Arial" w:cs="Arial"/>
            <w:sz w:val="22"/>
            <w:szCs w:val="22"/>
          </w:rPr>
          <w:t>kmiddlebrook@</w:t>
        </w:r>
        <w:r w:rsidR="009A66B3" w:rsidRPr="0057177B">
          <w:rPr>
            <w:rStyle w:val="Hyperlink"/>
            <w:rFonts w:ascii="Arial" w:hAnsi="Arial" w:cs="Arial"/>
            <w:sz w:val="22"/>
            <w:szCs w:val="22"/>
          </w:rPr>
          <w:t>PTcanada.org</w:t>
        </w:r>
      </w:hyperlink>
    </w:p>
    <w:p w14:paraId="337B0104" w14:textId="77777777" w:rsidR="00B41084" w:rsidRPr="0057177B" w:rsidRDefault="00B41084" w:rsidP="00B41084">
      <w:pPr>
        <w:pStyle w:val="WPNormal"/>
        <w:spacing w:line="200" w:lineRule="exact"/>
        <w:ind w:left="720"/>
        <w:jc w:val="both"/>
        <w:rPr>
          <w:rFonts w:ascii="Arial" w:hAnsi="Arial" w:cs="Arial"/>
          <w:sz w:val="18"/>
        </w:rPr>
      </w:pPr>
    </w:p>
    <w:p w14:paraId="35FAF6D2" w14:textId="3D240543" w:rsidR="007833BE" w:rsidRDefault="007833BE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number of samples that will be produced for this round is limited. As such, participation will be on a first come-first served basis.</w:t>
      </w:r>
    </w:p>
    <w:p w14:paraId="4051870F" w14:textId="77777777" w:rsidR="007833BE" w:rsidRDefault="007833BE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</w:p>
    <w:p w14:paraId="001559AB" w14:textId="77DBA4E3" w:rsidR="00B41084" w:rsidRDefault="0057177B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  <w:r w:rsidRPr="0057177B">
        <w:rPr>
          <w:rFonts w:ascii="Arial" w:hAnsi="Arial" w:cs="Arial"/>
          <w:sz w:val="22"/>
          <w:szCs w:val="22"/>
        </w:rPr>
        <w:t xml:space="preserve">To assess interest </w:t>
      </w:r>
      <w:r>
        <w:rPr>
          <w:rFonts w:ascii="Arial" w:hAnsi="Arial" w:cs="Arial"/>
          <w:sz w:val="22"/>
          <w:szCs w:val="22"/>
        </w:rPr>
        <w:t>in future PT rounds, we are asking recipients of this communication to complete the following brief survey</w:t>
      </w:r>
      <w:r w:rsidR="00DD7C0A">
        <w:rPr>
          <w:rFonts w:ascii="Arial" w:hAnsi="Arial" w:cs="Arial"/>
          <w:sz w:val="22"/>
          <w:szCs w:val="22"/>
        </w:rPr>
        <w:t xml:space="preserve"> and return it to the above</w:t>
      </w:r>
      <w:r w:rsidR="00AE5F1C">
        <w:rPr>
          <w:rFonts w:ascii="Arial" w:hAnsi="Arial" w:cs="Arial"/>
          <w:sz w:val="22"/>
          <w:szCs w:val="22"/>
        </w:rPr>
        <w:t>.</w:t>
      </w:r>
    </w:p>
    <w:p w14:paraId="7E9ECA48" w14:textId="2CC324DE" w:rsidR="00AE5F1C" w:rsidRDefault="00AE5F1C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8"/>
        <w:gridCol w:w="2482"/>
      </w:tblGrid>
      <w:tr w:rsidR="00AE5F1C" w14:paraId="4FDE8EEC" w14:textId="77777777" w:rsidTr="00AE5F1C">
        <w:tc>
          <w:tcPr>
            <w:tcW w:w="7054" w:type="dxa"/>
          </w:tcPr>
          <w:p w14:paraId="07FF3E86" w14:textId="35F6FCB6" w:rsidR="00AE5F1C" w:rsidRDefault="00AE5F1C" w:rsidP="0057177B">
            <w:pPr>
              <w:pStyle w:val="WP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522" w:type="dxa"/>
          </w:tcPr>
          <w:p w14:paraId="660E5BA4" w14:textId="0489304C" w:rsidR="00AE5F1C" w:rsidRDefault="00AE5F1C" w:rsidP="0057177B">
            <w:pPr>
              <w:pStyle w:val="WP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Answer</w:t>
            </w:r>
          </w:p>
        </w:tc>
      </w:tr>
      <w:tr w:rsidR="00AE5F1C" w14:paraId="758BA3C5" w14:textId="77777777" w:rsidTr="00AE5F1C">
        <w:tc>
          <w:tcPr>
            <w:tcW w:w="7054" w:type="dxa"/>
          </w:tcPr>
          <w:p w14:paraId="281DE69A" w14:textId="38AF78CC" w:rsidR="00AE5F1C" w:rsidRPr="000A18A2" w:rsidRDefault="00AE5F1C" w:rsidP="00AE5F1C">
            <w:pPr>
              <w:pStyle w:val="WPNormal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</w:rPr>
              <w:t>Would you be interested in ongoing participation in PT for microbiology in cannabis products?</w:t>
            </w:r>
          </w:p>
        </w:tc>
        <w:tc>
          <w:tcPr>
            <w:tcW w:w="2522" w:type="dxa"/>
          </w:tcPr>
          <w:p w14:paraId="1E2466E2" w14:textId="73F4FFC2" w:rsidR="00AE5F1C" w:rsidRPr="000A18A2" w:rsidRDefault="00AE5F1C" w:rsidP="0057177B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</w:rPr>
              <w:t xml:space="preserve">Yes </w:t>
            </w:r>
            <w:r w:rsidRPr="000A18A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0A1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0A18A2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0A18A2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0A18A2">
              <w:rPr>
                <w:rFonts w:ascii="Arial" w:hAnsi="Arial" w:cs="Arial"/>
                <w:sz w:val="20"/>
              </w:rPr>
              <w:t xml:space="preserve">           No </w:t>
            </w:r>
            <w:r w:rsidRPr="000A18A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0A1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700D2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0A18A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E5F1C" w14:paraId="66464496" w14:textId="77777777" w:rsidTr="00AE5F1C">
        <w:tc>
          <w:tcPr>
            <w:tcW w:w="7054" w:type="dxa"/>
          </w:tcPr>
          <w:p w14:paraId="0916BB33" w14:textId="2587A9BC" w:rsidR="00AE5F1C" w:rsidRPr="000A18A2" w:rsidRDefault="00AE5F1C" w:rsidP="00AE5F1C">
            <w:pPr>
              <w:pStyle w:val="WPNormal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</w:rPr>
              <w:t>If Yes to number one, what cannabis products would you be interest in?</w:t>
            </w:r>
          </w:p>
        </w:tc>
        <w:tc>
          <w:tcPr>
            <w:tcW w:w="2522" w:type="dxa"/>
          </w:tcPr>
          <w:p w14:paraId="05FD70D6" w14:textId="2785C346" w:rsidR="00AE5F1C" w:rsidRPr="000A18A2" w:rsidRDefault="00AE5F1C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</w:rPr>
              <w:t xml:space="preserve">Edibles   </w:t>
            </w:r>
            <w:r w:rsidR="000A18A2">
              <w:rPr>
                <w:rFonts w:ascii="Arial" w:hAnsi="Arial" w:cs="Arial"/>
                <w:sz w:val="20"/>
              </w:rPr>
              <w:t xml:space="preserve">         </w:t>
            </w:r>
            <w:r w:rsidR="00DD7C0A">
              <w:rPr>
                <w:rFonts w:ascii="Arial" w:hAnsi="Arial" w:cs="Arial"/>
                <w:sz w:val="20"/>
              </w:rPr>
              <w:t xml:space="preserve">   </w:t>
            </w:r>
            <w:r w:rsidR="000A18A2">
              <w:rPr>
                <w:rFonts w:ascii="Arial" w:hAnsi="Arial" w:cs="Arial"/>
                <w:sz w:val="20"/>
              </w:rPr>
              <w:t xml:space="preserve">       </w:t>
            </w:r>
            <w:r w:rsidR="00DD7C0A">
              <w:rPr>
                <w:rFonts w:ascii="Arial" w:hAnsi="Arial" w:cs="Arial"/>
                <w:sz w:val="20"/>
              </w:rPr>
              <w:t xml:space="preserve">   </w:t>
            </w:r>
            <w:r w:rsidR="000A18A2">
              <w:rPr>
                <w:rFonts w:ascii="Arial" w:hAnsi="Arial" w:cs="Arial"/>
                <w:sz w:val="20"/>
              </w:rPr>
              <w:t xml:space="preserve">  </w:t>
            </w:r>
            <w:r w:rsidRPr="000A18A2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0A1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0A18A2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0A18A2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14:paraId="40C866AC" w14:textId="3EFBA79B" w:rsidR="00AE5F1C" w:rsidRPr="000A18A2" w:rsidRDefault="00AE5F1C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</w:rPr>
              <w:t xml:space="preserve">Flower   </w:t>
            </w:r>
            <w:r w:rsidR="000A18A2">
              <w:rPr>
                <w:rFonts w:ascii="Arial" w:hAnsi="Arial" w:cs="Arial"/>
                <w:sz w:val="20"/>
              </w:rPr>
              <w:t xml:space="preserve">          </w:t>
            </w:r>
            <w:r w:rsidR="00DD7C0A">
              <w:rPr>
                <w:rFonts w:ascii="Arial" w:hAnsi="Arial" w:cs="Arial"/>
                <w:sz w:val="20"/>
              </w:rPr>
              <w:t xml:space="preserve">     </w:t>
            </w:r>
            <w:r w:rsidR="000A18A2">
              <w:rPr>
                <w:rFonts w:ascii="Arial" w:hAnsi="Arial" w:cs="Arial"/>
                <w:sz w:val="20"/>
              </w:rPr>
              <w:t xml:space="preserve">        </w:t>
            </w:r>
            <w:r w:rsidRPr="000A18A2">
              <w:rPr>
                <w:rFonts w:ascii="Arial" w:hAnsi="Arial" w:cs="Arial"/>
                <w:sz w:val="20"/>
              </w:rPr>
              <w:t xml:space="preserve"> </w:t>
            </w:r>
            <w:r w:rsidRPr="000A18A2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0A1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0A18A2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0A18A2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5E52EDC3" w14:textId="5448A116" w:rsidR="00AE5F1C" w:rsidRDefault="00AE5F1C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</w:rPr>
              <w:t xml:space="preserve">Oil        </w:t>
            </w:r>
            <w:r w:rsidRPr="000A18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A18A2"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r w:rsidR="00DD7C0A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0A18A2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  <w:r w:rsidRPr="000A18A2">
              <w:rPr>
                <w:rFonts w:ascii="Arial" w:hAnsi="Arial" w:cs="Arial"/>
                <w:sz w:val="20"/>
              </w:rPr>
              <w:t xml:space="preserve"> </w:t>
            </w:r>
            <w:r w:rsidR="000A18A2">
              <w:rPr>
                <w:rFonts w:ascii="Arial" w:hAnsi="Arial" w:cs="Arial"/>
                <w:sz w:val="20"/>
              </w:rPr>
              <w:t xml:space="preserve"> </w:t>
            </w:r>
            <w:r w:rsidRPr="000A18A2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0A1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0A18A2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0A18A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574F746B" w14:textId="3AF38A45" w:rsidR="00DD7C0A" w:rsidRDefault="00595174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1061E094" w14:textId="77777777" w:rsidR="00DD7C0A" w:rsidRDefault="00DD7C0A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</w:p>
          <w:p w14:paraId="4818461B" w14:textId="15C0614F" w:rsidR="00DD7C0A" w:rsidRPr="000A18A2" w:rsidRDefault="00DD7C0A" w:rsidP="0057177B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5F1C" w14:paraId="69CD9516" w14:textId="77777777" w:rsidTr="00AE5F1C">
        <w:tc>
          <w:tcPr>
            <w:tcW w:w="7054" w:type="dxa"/>
          </w:tcPr>
          <w:p w14:paraId="30C212F9" w14:textId="4A4BB538" w:rsidR="00AE5F1C" w:rsidRPr="000A18A2" w:rsidRDefault="008A5DE9" w:rsidP="00AE5F1C">
            <w:pPr>
              <w:pStyle w:val="WPNormal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</w:rPr>
              <w:t xml:space="preserve">If Yes to number one, which </w:t>
            </w:r>
            <w:r w:rsidR="000A18A2" w:rsidRPr="000A18A2">
              <w:rPr>
                <w:rFonts w:ascii="Arial" w:hAnsi="Arial" w:cs="Arial"/>
                <w:sz w:val="20"/>
              </w:rPr>
              <w:t>bacterial strain would you want in PT?</w:t>
            </w:r>
          </w:p>
        </w:tc>
        <w:tc>
          <w:tcPr>
            <w:tcW w:w="2522" w:type="dxa"/>
          </w:tcPr>
          <w:p w14:paraId="2CB2D226" w14:textId="617B40FE" w:rsidR="00AE5F1C" w:rsidRPr="000A18A2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</w:rPr>
              <w:t>Aerobic Plate Count</w:t>
            </w:r>
            <w:r w:rsidR="00DD7C0A">
              <w:rPr>
                <w:rFonts w:ascii="Arial" w:hAnsi="Arial" w:cs="Arial"/>
                <w:sz w:val="20"/>
              </w:rPr>
              <w:t xml:space="preserve">     </w:t>
            </w:r>
            <w:r w:rsidR="00DD7C0A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5"/>
            <w:r w:rsidR="00DD7C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="00DD7C0A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DD7C0A">
              <w:rPr>
                <w:rFonts w:ascii="Arial" w:hAnsi="Arial" w:cs="Arial"/>
                <w:sz w:val="20"/>
              </w:rPr>
              <w:t xml:space="preserve">   </w:t>
            </w:r>
            <w:r w:rsidRPr="000A18A2">
              <w:rPr>
                <w:rFonts w:ascii="Arial" w:hAnsi="Arial" w:cs="Arial"/>
                <w:sz w:val="20"/>
              </w:rPr>
              <w:t xml:space="preserve"> </w:t>
            </w:r>
          </w:p>
          <w:p w14:paraId="29F00469" w14:textId="429AF67D" w:rsidR="000A18A2" w:rsidRPr="000A18A2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i/>
                <w:sz w:val="20"/>
              </w:rPr>
              <w:t>E. coli</w:t>
            </w:r>
            <w:r w:rsidRPr="000A18A2">
              <w:rPr>
                <w:rFonts w:ascii="Arial" w:hAnsi="Arial" w:cs="Arial"/>
                <w:sz w:val="20"/>
              </w:rPr>
              <w:t xml:space="preserve">                      </w:t>
            </w:r>
            <w:r w:rsidR="00DD7C0A">
              <w:rPr>
                <w:rFonts w:ascii="Arial" w:hAnsi="Arial" w:cs="Arial"/>
                <w:sz w:val="20"/>
              </w:rPr>
              <w:t xml:space="preserve">     </w:t>
            </w:r>
            <w:r w:rsidRPr="000A18A2">
              <w:rPr>
                <w:rFonts w:ascii="Arial" w:hAnsi="Arial" w:cs="Arial"/>
                <w:sz w:val="20"/>
              </w:rPr>
              <w:t xml:space="preserve"> </w:t>
            </w:r>
            <w:r w:rsidRPr="000A18A2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0A1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0A18A2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0A18A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368C6D87" w14:textId="49085CD4" w:rsidR="000A18A2" w:rsidRPr="000A18A2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i/>
                <w:sz w:val="20"/>
              </w:rPr>
              <w:t>Salmonella</w:t>
            </w:r>
            <w:r w:rsidRPr="000A18A2">
              <w:rPr>
                <w:rFonts w:ascii="Arial" w:hAnsi="Arial" w:cs="Arial"/>
                <w:sz w:val="20"/>
              </w:rPr>
              <w:t xml:space="preserve">            </w:t>
            </w:r>
            <w:r w:rsidR="00DD7C0A">
              <w:rPr>
                <w:rFonts w:ascii="Arial" w:hAnsi="Arial" w:cs="Arial"/>
                <w:sz w:val="20"/>
              </w:rPr>
              <w:t xml:space="preserve">     </w:t>
            </w:r>
            <w:r w:rsidRPr="000A18A2">
              <w:rPr>
                <w:rFonts w:ascii="Arial" w:hAnsi="Arial" w:cs="Arial"/>
                <w:sz w:val="20"/>
              </w:rPr>
              <w:t xml:space="preserve">   </w:t>
            </w:r>
            <w:r w:rsidRPr="000A18A2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0A1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0A18A2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0A18A2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02C30931" w14:textId="2295DF92" w:rsidR="000A18A2" w:rsidRPr="000A18A2" w:rsidRDefault="00DD7C0A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Enterobacter   </w:t>
            </w:r>
            <w:r w:rsidR="000A18A2" w:rsidRPr="000A18A2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0A18A2" w:rsidRPr="000A18A2">
              <w:rPr>
                <w:rFonts w:ascii="Arial" w:hAnsi="Arial" w:cs="Arial"/>
                <w:sz w:val="20"/>
              </w:rPr>
              <w:t xml:space="preserve">   </w:t>
            </w:r>
            <w:r w:rsidR="000A18A2" w:rsidRPr="000A18A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="000A18A2" w:rsidRPr="000A1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0A18A2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="000A18A2" w:rsidRPr="000A18A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14:paraId="63EB1E82" w14:textId="121FD244" w:rsidR="000A18A2" w:rsidRDefault="00595174" w:rsidP="00DD7C0A">
            <w:pPr>
              <w:pStyle w:val="WPNormal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0A18A2">
              <w:rPr>
                <w:rFonts w:ascii="Arial" w:hAnsi="Arial" w:cs="Arial"/>
                <w:sz w:val="20"/>
              </w:rPr>
              <w:t xml:space="preserve"> </w:t>
            </w:r>
            <w:r w:rsidR="000A18A2" w:rsidRPr="000A18A2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2FADD002" w14:textId="419B2A86" w:rsidR="000A18A2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14:paraId="205EA430" w14:textId="16207B3E" w:rsidR="000A18A2" w:rsidRPr="000A18A2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0A18A2">
              <w:rPr>
                <w:rFonts w:ascii="Arial" w:hAnsi="Arial" w:cs="Arial"/>
                <w:sz w:val="20"/>
                <w:u w:val="single"/>
              </w:rPr>
              <w:t xml:space="preserve">                      </w:t>
            </w:r>
          </w:p>
        </w:tc>
      </w:tr>
      <w:tr w:rsidR="00AE5F1C" w14:paraId="669B3469" w14:textId="77777777" w:rsidTr="00AE5F1C">
        <w:tc>
          <w:tcPr>
            <w:tcW w:w="7054" w:type="dxa"/>
          </w:tcPr>
          <w:p w14:paraId="0EDD4A0E" w14:textId="67FBAFEF" w:rsidR="00AE5F1C" w:rsidRPr="00DD7C0A" w:rsidRDefault="000A18A2" w:rsidP="000A18A2">
            <w:pPr>
              <w:pStyle w:val="WPNormal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DD7C0A">
              <w:rPr>
                <w:rFonts w:ascii="Arial" w:hAnsi="Arial" w:cs="Arial"/>
                <w:sz w:val="20"/>
              </w:rPr>
              <w:t>If Yes to one, how many rounds per year would you prefer?</w:t>
            </w:r>
          </w:p>
        </w:tc>
        <w:tc>
          <w:tcPr>
            <w:tcW w:w="2522" w:type="dxa"/>
          </w:tcPr>
          <w:p w14:paraId="19031972" w14:textId="300607C5" w:rsidR="00AE5F1C" w:rsidRPr="00DD7C0A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DD7C0A">
              <w:rPr>
                <w:rFonts w:ascii="Arial" w:hAnsi="Arial" w:cs="Arial"/>
                <w:sz w:val="20"/>
              </w:rPr>
              <w:t xml:space="preserve">One       </w:t>
            </w:r>
            <w:r w:rsidR="00DD7C0A">
              <w:rPr>
                <w:rFonts w:ascii="Arial" w:hAnsi="Arial" w:cs="Arial"/>
                <w:sz w:val="20"/>
              </w:rPr>
              <w:t xml:space="preserve">   </w:t>
            </w:r>
            <w:r w:rsidRPr="00DD7C0A">
              <w:rPr>
                <w:rFonts w:ascii="Arial" w:hAnsi="Arial" w:cs="Arial"/>
                <w:sz w:val="20"/>
              </w:rPr>
              <w:t xml:space="preserve">    </w:t>
            </w:r>
            <w:r w:rsidR="00DD7C0A">
              <w:rPr>
                <w:rFonts w:ascii="Arial" w:hAnsi="Arial" w:cs="Arial"/>
                <w:sz w:val="20"/>
              </w:rPr>
              <w:t xml:space="preserve">   </w:t>
            </w:r>
            <w:r w:rsidRPr="00DD7C0A">
              <w:rPr>
                <w:rFonts w:ascii="Arial" w:hAnsi="Arial" w:cs="Arial"/>
                <w:sz w:val="20"/>
              </w:rPr>
              <w:t xml:space="preserve">       </w:t>
            </w:r>
            <w:r w:rsidR="00DD7C0A" w:rsidRPr="00DD7C0A">
              <w:rPr>
                <w:rFonts w:ascii="Arial" w:hAnsi="Arial" w:cs="Arial"/>
                <w:sz w:val="20"/>
              </w:rPr>
              <w:t xml:space="preserve">   </w:t>
            </w:r>
            <w:r w:rsidRPr="00DD7C0A">
              <w:rPr>
                <w:rFonts w:ascii="Arial" w:hAnsi="Arial" w:cs="Arial"/>
                <w:sz w:val="20"/>
              </w:rPr>
              <w:t xml:space="preserve">     </w:t>
            </w:r>
            <w:r w:rsidRPr="00DD7C0A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 w:rsidRPr="00DD7C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DD7C0A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DD7C0A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4ECC0155" w14:textId="36B75AD9" w:rsidR="000A18A2" w:rsidRPr="00DD7C0A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DD7C0A">
              <w:rPr>
                <w:rFonts w:ascii="Arial" w:hAnsi="Arial" w:cs="Arial"/>
                <w:sz w:val="20"/>
              </w:rPr>
              <w:t xml:space="preserve">Two            </w:t>
            </w:r>
            <w:r w:rsidR="00DD7C0A">
              <w:rPr>
                <w:rFonts w:ascii="Arial" w:hAnsi="Arial" w:cs="Arial"/>
                <w:sz w:val="20"/>
              </w:rPr>
              <w:t xml:space="preserve">       </w:t>
            </w:r>
            <w:r w:rsidRPr="00DD7C0A">
              <w:rPr>
                <w:rFonts w:ascii="Arial" w:hAnsi="Arial" w:cs="Arial"/>
                <w:sz w:val="20"/>
              </w:rPr>
              <w:t xml:space="preserve">           </w:t>
            </w:r>
            <w:r w:rsidRPr="00DD7C0A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 w:rsidRPr="00DD7C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DD7C0A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DD7C0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5D0781FA" w14:textId="68D035AA" w:rsidR="000A18A2" w:rsidRPr="00DD7C0A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DD7C0A">
              <w:rPr>
                <w:rFonts w:ascii="Arial" w:hAnsi="Arial" w:cs="Arial"/>
                <w:sz w:val="20"/>
              </w:rPr>
              <w:t xml:space="preserve">Three            </w:t>
            </w:r>
            <w:r w:rsidR="00DD7C0A">
              <w:rPr>
                <w:rFonts w:ascii="Arial" w:hAnsi="Arial" w:cs="Arial"/>
                <w:sz w:val="20"/>
              </w:rPr>
              <w:t xml:space="preserve">        </w:t>
            </w:r>
            <w:r w:rsidRPr="00DD7C0A">
              <w:rPr>
                <w:rFonts w:ascii="Arial" w:hAnsi="Arial" w:cs="Arial"/>
                <w:sz w:val="20"/>
              </w:rPr>
              <w:t xml:space="preserve">        </w:t>
            </w:r>
            <w:r w:rsidRPr="00DD7C0A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Pr="00DD7C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DD7C0A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DD7C0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14:paraId="5A6EC57D" w14:textId="7574A026" w:rsidR="000A18A2" w:rsidRPr="00DD7C0A" w:rsidRDefault="000A18A2" w:rsidP="00DD7C0A">
            <w:pPr>
              <w:pStyle w:val="WPNormal"/>
              <w:jc w:val="both"/>
              <w:rPr>
                <w:rFonts w:ascii="Arial" w:hAnsi="Arial" w:cs="Arial"/>
                <w:sz w:val="20"/>
              </w:rPr>
            </w:pPr>
            <w:r w:rsidRPr="00DD7C0A">
              <w:rPr>
                <w:rFonts w:ascii="Arial" w:hAnsi="Arial" w:cs="Arial"/>
                <w:sz w:val="20"/>
              </w:rPr>
              <w:t xml:space="preserve">Four                 </w:t>
            </w:r>
            <w:r w:rsidR="00DD7C0A">
              <w:rPr>
                <w:rFonts w:ascii="Arial" w:hAnsi="Arial" w:cs="Arial"/>
                <w:sz w:val="20"/>
              </w:rPr>
              <w:t xml:space="preserve">        </w:t>
            </w:r>
            <w:r w:rsidRPr="00DD7C0A">
              <w:rPr>
                <w:rFonts w:ascii="Arial" w:hAnsi="Arial" w:cs="Arial"/>
                <w:sz w:val="20"/>
              </w:rPr>
              <w:t xml:space="preserve">     </w:t>
            </w:r>
            <w:r w:rsidRPr="00DD7C0A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 w:rsidRPr="00DD7C0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15E1" w:rsidRPr="00DD7C0A">
              <w:rPr>
                <w:rFonts w:ascii="Arial" w:hAnsi="Arial" w:cs="Arial"/>
                <w:sz w:val="20"/>
              </w:rPr>
            </w:r>
            <w:r w:rsidR="002700D2">
              <w:rPr>
                <w:rFonts w:ascii="Arial" w:hAnsi="Arial" w:cs="Arial"/>
                <w:sz w:val="20"/>
              </w:rPr>
              <w:fldChar w:fldCharType="separate"/>
            </w:r>
            <w:r w:rsidRPr="00DD7C0A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556A241A" w14:textId="77777777" w:rsidR="00AE5F1C" w:rsidRDefault="00AE5F1C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</w:p>
    <w:p w14:paraId="5D92C214" w14:textId="622C5FFE" w:rsidR="0057177B" w:rsidRDefault="0057177B" w:rsidP="0057177B">
      <w:pPr>
        <w:pStyle w:val="WPNormal"/>
        <w:jc w:val="both"/>
        <w:rPr>
          <w:rFonts w:ascii="Arial" w:hAnsi="Arial" w:cs="Arial"/>
          <w:sz w:val="22"/>
          <w:szCs w:val="22"/>
        </w:rPr>
      </w:pPr>
    </w:p>
    <w:p w14:paraId="4E1DA6A6" w14:textId="77777777" w:rsidR="00B41084" w:rsidRPr="0057177B" w:rsidRDefault="00B41084" w:rsidP="00B41084">
      <w:pPr>
        <w:pStyle w:val="WPNormal"/>
        <w:spacing w:line="200" w:lineRule="exact"/>
        <w:jc w:val="both"/>
        <w:rPr>
          <w:rFonts w:ascii="Arial" w:hAnsi="Arial" w:cs="Arial"/>
          <w:b/>
        </w:rPr>
      </w:pPr>
      <w:r w:rsidRPr="0057177B">
        <w:rPr>
          <w:rFonts w:ascii="Arial" w:hAnsi="Arial" w:cs="Arial"/>
          <w:b/>
        </w:rPr>
        <w:br w:type="page"/>
      </w:r>
    </w:p>
    <w:p w14:paraId="7B2AB5A0" w14:textId="4E6BA44E" w:rsidR="00B41084" w:rsidRDefault="00DD7C0A" w:rsidP="00DD7C0A">
      <w:pPr>
        <w:numPr>
          <w:ins w:id="15" w:author="Unknown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Participant Information</w:t>
      </w:r>
    </w:p>
    <w:p w14:paraId="128B1EC7" w14:textId="7E2874FB" w:rsidR="00921842" w:rsidRDefault="00921842" w:rsidP="00DD7C0A">
      <w:pPr>
        <w:rPr>
          <w:rFonts w:ascii="Arial" w:hAnsi="Arial" w:cs="Arial"/>
        </w:rPr>
      </w:pPr>
    </w:p>
    <w:p w14:paraId="711CC654" w14:textId="5D1D65F9" w:rsidR="00921842" w:rsidRPr="00921842" w:rsidRDefault="00921842" w:rsidP="00DD7C0A">
      <w:pPr>
        <w:rPr>
          <w:rFonts w:ascii="Arial" w:hAnsi="Arial" w:cs="Arial"/>
          <w:sz w:val="20"/>
          <w:szCs w:val="20"/>
        </w:rPr>
      </w:pPr>
      <w:r w:rsidRPr="00921842">
        <w:rPr>
          <w:rFonts w:ascii="Arial" w:hAnsi="Arial" w:cs="Arial"/>
          <w:sz w:val="20"/>
          <w:szCs w:val="20"/>
        </w:rPr>
        <w:t>If you are interested in participating in the pilot round, please complete the following and return to kmiddlebrook@ptcanada.org.</w:t>
      </w:r>
    </w:p>
    <w:p w14:paraId="18534378" w14:textId="4D5007DE" w:rsidR="00DD7C0A" w:rsidRDefault="00DD7C0A" w:rsidP="00DD7C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B30ED5" w14:paraId="46DE43B6" w14:textId="77777777" w:rsidTr="00595174">
        <w:trPr>
          <w:trHeight w:val="470"/>
        </w:trPr>
        <w:tc>
          <w:tcPr>
            <w:tcW w:w="2689" w:type="dxa"/>
            <w:tcBorders>
              <w:bottom w:val="single" w:sz="4" w:space="0" w:color="auto"/>
            </w:tcBorders>
          </w:tcPr>
          <w:p w14:paraId="0B6EB241" w14:textId="16D15668" w:rsidR="00B30ED5" w:rsidRPr="00B30ED5" w:rsidRDefault="00595174" w:rsidP="00595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NAME: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30B9116D" w14:textId="72098997" w:rsidR="00B30ED5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95174" w14:paraId="073272A6" w14:textId="77777777" w:rsidTr="00595174">
        <w:tc>
          <w:tcPr>
            <w:tcW w:w="9350" w:type="dxa"/>
            <w:gridSpan w:val="2"/>
            <w:shd w:val="clear" w:color="auto" w:fill="0070C0"/>
          </w:tcPr>
          <w:p w14:paraId="3031F28A" w14:textId="77777777" w:rsidR="00595174" w:rsidRPr="00B30ED5" w:rsidRDefault="00595174" w:rsidP="00DD7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C0A" w14:paraId="60155C36" w14:textId="77777777" w:rsidTr="00595174">
        <w:tc>
          <w:tcPr>
            <w:tcW w:w="2689" w:type="dxa"/>
          </w:tcPr>
          <w:p w14:paraId="2DB9365E" w14:textId="46965EB9" w:rsidR="00DD7C0A" w:rsidRPr="00B30ED5" w:rsidRDefault="00595174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  <w:tc>
          <w:tcPr>
            <w:tcW w:w="6661" w:type="dxa"/>
          </w:tcPr>
          <w:p w14:paraId="35678991" w14:textId="77777777" w:rsidR="00DD7C0A" w:rsidRPr="00B30ED5" w:rsidRDefault="00DD7C0A" w:rsidP="00DD7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C0A" w14:paraId="530E627A" w14:textId="77777777" w:rsidTr="00595174">
        <w:tc>
          <w:tcPr>
            <w:tcW w:w="2689" w:type="dxa"/>
          </w:tcPr>
          <w:p w14:paraId="2E7F69F8" w14:textId="0E58209D" w:rsidR="00DD7C0A" w:rsidRPr="00B30ED5" w:rsidRDefault="00B30ED5" w:rsidP="00B30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6661" w:type="dxa"/>
          </w:tcPr>
          <w:p w14:paraId="69112D93" w14:textId="6E89BD59" w:rsidR="00DD7C0A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DD7C0A" w14:paraId="67230BB2" w14:textId="77777777" w:rsidTr="00595174">
        <w:tc>
          <w:tcPr>
            <w:tcW w:w="2689" w:type="dxa"/>
          </w:tcPr>
          <w:p w14:paraId="69E4C8BF" w14:textId="0CDE3844" w:rsidR="00DD7C0A" w:rsidRPr="00B30ED5" w:rsidRDefault="00B30ED5" w:rsidP="00B30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6661" w:type="dxa"/>
          </w:tcPr>
          <w:p w14:paraId="08F62CD8" w14:textId="75C5D65A" w:rsidR="00DD7C0A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D7C0A" w14:paraId="30462B3F" w14:textId="77777777" w:rsidTr="00595174">
        <w:tc>
          <w:tcPr>
            <w:tcW w:w="2689" w:type="dxa"/>
          </w:tcPr>
          <w:p w14:paraId="46849277" w14:textId="700A8D61" w:rsidR="00DD7C0A" w:rsidRPr="00B30ED5" w:rsidRDefault="00B30ED5" w:rsidP="00B30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661" w:type="dxa"/>
          </w:tcPr>
          <w:p w14:paraId="66F3C129" w14:textId="627C041F" w:rsidR="00DD7C0A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D7C0A" w14:paraId="63DF803E" w14:textId="77777777" w:rsidTr="00595174">
        <w:tc>
          <w:tcPr>
            <w:tcW w:w="2689" w:type="dxa"/>
            <w:tcBorders>
              <w:bottom w:val="single" w:sz="4" w:space="0" w:color="auto"/>
            </w:tcBorders>
          </w:tcPr>
          <w:p w14:paraId="0EF5D234" w14:textId="0327038A" w:rsidR="00DD7C0A" w:rsidRPr="00B30ED5" w:rsidRDefault="00B30ED5" w:rsidP="00B30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078DBEDB" w14:textId="673A7BB7" w:rsidR="00DD7C0A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95174" w14:paraId="17A7DD95" w14:textId="77777777" w:rsidTr="00595174">
        <w:tc>
          <w:tcPr>
            <w:tcW w:w="9350" w:type="dxa"/>
            <w:gridSpan w:val="2"/>
            <w:shd w:val="clear" w:color="auto" w:fill="0070C0"/>
          </w:tcPr>
          <w:p w14:paraId="2B19CBB0" w14:textId="77777777" w:rsidR="00595174" w:rsidRPr="00B30ED5" w:rsidRDefault="00595174" w:rsidP="00DD7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C0A" w14:paraId="399FD5E2" w14:textId="77777777" w:rsidTr="00595174">
        <w:tc>
          <w:tcPr>
            <w:tcW w:w="2689" w:type="dxa"/>
          </w:tcPr>
          <w:p w14:paraId="1DEC4AEA" w14:textId="0F983898" w:rsidR="00DD7C0A" w:rsidRPr="00B30ED5" w:rsidRDefault="00595174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ADDRESS:</w:t>
            </w:r>
          </w:p>
        </w:tc>
        <w:tc>
          <w:tcPr>
            <w:tcW w:w="6661" w:type="dxa"/>
          </w:tcPr>
          <w:p w14:paraId="0D02A5D0" w14:textId="77777777" w:rsidR="00DD7C0A" w:rsidRPr="00B30ED5" w:rsidRDefault="00DD7C0A" w:rsidP="00DD7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C0A" w14:paraId="42528B9D" w14:textId="77777777" w:rsidTr="00595174">
        <w:tc>
          <w:tcPr>
            <w:tcW w:w="2689" w:type="dxa"/>
          </w:tcPr>
          <w:p w14:paraId="43DD1738" w14:textId="0B9CCEAB" w:rsidR="00DD7C0A" w:rsidRPr="00B30ED5" w:rsidRDefault="00B30ED5" w:rsidP="00B30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tc>
          <w:tcPr>
            <w:tcW w:w="6661" w:type="dxa"/>
          </w:tcPr>
          <w:p w14:paraId="13D08A33" w14:textId="31B31378" w:rsidR="00DD7C0A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30ED5" w14:paraId="495DEF9B" w14:textId="77777777" w:rsidTr="00595174">
        <w:tc>
          <w:tcPr>
            <w:tcW w:w="2689" w:type="dxa"/>
          </w:tcPr>
          <w:p w14:paraId="6355D298" w14:textId="02FAB69B" w:rsidR="00B30ED5" w:rsidRPr="00B30ED5" w:rsidRDefault="00B30ED5" w:rsidP="00B30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6661" w:type="dxa"/>
          </w:tcPr>
          <w:p w14:paraId="6E7CEB5B" w14:textId="600125E5" w:rsidR="00B30ED5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30ED5" w14:paraId="5F537033" w14:textId="77777777" w:rsidTr="00595174">
        <w:tc>
          <w:tcPr>
            <w:tcW w:w="2689" w:type="dxa"/>
          </w:tcPr>
          <w:p w14:paraId="33BDD65D" w14:textId="29270087" w:rsidR="00B30ED5" w:rsidRPr="00B30ED5" w:rsidRDefault="00B30ED5" w:rsidP="00B30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Province:</w:t>
            </w:r>
          </w:p>
        </w:tc>
        <w:tc>
          <w:tcPr>
            <w:tcW w:w="6661" w:type="dxa"/>
          </w:tcPr>
          <w:p w14:paraId="14D58B73" w14:textId="5860F35D" w:rsidR="00B30ED5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4" w:name="_GoBack"/>
            <w:bookmarkEnd w:id="24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30ED5" w14:paraId="22445025" w14:textId="77777777" w:rsidTr="00595174">
        <w:tc>
          <w:tcPr>
            <w:tcW w:w="2689" w:type="dxa"/>
          </w:tcPr>
          <w:p w14:paraId="1F0441ED" w14:textId="53913741" w:rsidR="00B30ED5" w:rsidRPr="00B30ED5" w:rsidRDefault="00B30ED5" w:rsidP="00B30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6661" w:type="dxa"/>
          </w:tcPr>
          <w:p w14:paraId="0161DC12" w14:textId="5E377513" w:rsidR="00B30ED5" w:rsidRPr="00B30ED5" w:rsidRDefault="004B15E1" w:rsidP="00DD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95174" w14:paraId="773EB389" w14:textId="77777777" w:rsidTr="00595174">
        <w:tc>
          <w:tcPr>
            <w:tcW w:w="2689" w:type="dxa"/>
          </w:tcPr>
          <w:p w14:paraId="40CDA5D7" w14:textId="2A213565" w:rsidR="00595174" w:rsidRDefault="00595174" w:rsidP="00595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661" w:type="dxa"/>
          </w:tcPr>
          <w:p w14:paraId="2C5FEE1E" w14:textId="628BC88C" w:rsidR="00595174" w:rsidRPr="00B30ED5" w:rsidRDefault="004B15E1" w:rsidP="0059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595174" w14:paraId="507F138F" w14:textId="77777777" w:rsidTr="00595174">
        <w:tc>
          <w:tcPr>
            <w:tcW w:w="2689" w:type="dxa"/>
          </w:tcPr>
          <w:p w14:paraId="3B7A8947" w14:textId="3BB8A173" w:rsidR="00595174" w:rsidRDefault="00595174" w:rsidP="00595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661" w:type="dxa"/>
          </w:tcPr>
          <w:p w14:paraId="66F14208" w14:textId="325615D7" w:rsidR="00595174" w:rsidRPr="00B30ED5" w:rsidRDefault="004B15E1" w:rsidP="0059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124AAF1C" w14:textId="77777777" w:rsidR="00DD7C0A" w:rsidRPr="0057177B" w:rsidRDefault="00DD7C0A" w:rsidP="00DD7C0A">
      <w:pPr>
        <w:rPr>
          <w:rFonts w:ascii="Arial" w:hAnsi="Arial" w:cs="Arial"/>
        </w:rPr>
      </w:pPr>
    </w:p>
    <w:sectPr w:rsidR="00DD7C0A" w:rsidRPr="0057177B" w:rsidSect="00B4108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84" w:right="1440" w:bottom="108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861A" w14:textId="77777777" w:rsidR="002700D2" w:rsidRDefault="002700D2">
      <w:r>
        <w:separator/>
      </w:r>
    </w:p>
  </w:endnote>
  <w:endnote w:type="continuationSeparator" w:id="0">
    <w:p w14:paraId="2495CB28" w14:textId="77777777" w:rsidR="002700D2" w:rsidRDefault="0027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-Medium">
    <w:panose1 w:val="02000604030000020004"/>
    <w:charset w:val="00"/>
    <w:family w:val="auto"/>
    <w:notTrueType/>
    <w:pitch w:val="variable"/>
    <w:sig w:usb0="00000003" w:usb1="00000000" w:usb2="00000000" w:usb3="00000000" w:csb0="0000000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-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Barlow-Regular"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2458" w14:textId="340CC926" w:rsidR="00B41084" w:rsidRPr="007147A5" w:rsidRDefault="00D30C16" w:rsidP="007147A5">
    <w:pPr>
      <w:pStyle w:val="WPNormal"/>
      <w:spacing w:after="160"/>
      <w:ind w:left="709" w:hanging="709"/>
      <w:rPr>
        <w:rFonts w:ascii="Barlow-Regular" w:hAnsi="Barlow-Regular" w:cs="Barlow-Regular"/>
        <w:sz w:val="20"/>
      </w:rPr>
    </w:pPr>
    <w:r w:rsidRPr="007147A5">
      <w:rPr>
        <w:rFonts w:ascii="Barlow-Regular" w:hAnsi="Barlow-Regular" w:cs="Barlow-Regular"/>
        <w:sz w:val="20"/>
      </w:rPr>
      <w:tab/>
    </w:r>
    <w:r w:rsidR="00B41084" w:rsidRPr="007147A5">
      <w:rPr>
        <w:rFonts w:ascii="Barlow-Regular" w:hAnsi="Barlow-Regular" w:cs="Barlow-Regular"/>
        <w:sz w:val="20"/>
      </w:rPr>
      <w:t xml:space="preserve"> </w:t>
    </w:r>
    <w:r w:rsidR="007147A5">
      <w:rPr>
        <w:rFonts w:ascii="Barlow-Regular" w:hAnsi="Barlow-Regular" w:cs="Barlow-Regular"/>
        <w:sz w:val="20"/>
      </w:rPr>
      <w:tab/>
    </w:r>
    <w:r w:rsidR="007147A5">
      <w:rPr>
        <w:rFonts w:ascii="Barlow-Regular" w:hAnsi="Barlow-Regular" w:cs="Barlow-Regular"/>
        <w:sz w:val="20"/>
      </w:rPr>
      <w:tab/>
    </w:r>
    <w:r w:rsidR="007147A5">
      <w:rPr>
        <w:rFonts w:ascii="Barlow-Regular" w:hAnsi="Barlow-Regular" w:cs="Barlow-Regular"/>
        <w:sz w:val="20"/>
      </w:rPr>
      <w:tab/>
      <w:t xml:space="preserve">           </w:t>
    </w:r>
    <w:r w:rsidR="00B41084" w:rsidRPr="007147A5">
      <w:rPr>
        <w:rFonts w:ascii="Barlow-Regular" w:hAnsi="Barlow-Regular" w:cs="Barlow-Regular"/>
        <w:sz w:val="20"/>
      </w:rPr>
      <w:t xml:space="preserve">Page </w:t>
    </w:r>
    <w:r w:rsidR="00B41084" w:rsidRPr="007147A5">
      <w:rPr>
        <w:rFonts w:ascii="Barlow-Regular" w:hAnsi="Barlow-Regular" w:cs="Barlow-Regular"/>
        <w:sz w:val="20"/>
      </w:rPr>
      <w:fldChar w:fldCharType="begin"/>
    </w:r>
    <w:r w:rsidR="00B41084" w:rsidRPr="007147A5">
      <w:rPr>
        <w:rFonts w:ascii="Barlow-Regular" w:hAnsi="Barlow-Regular" w:cs="Barlow-Regular"/>
        <w:sz w:val="20"/>
      </w:rPr>
      <w:instrText xml:space="preserve"> PAGE </w:instrText>
    </w:r>
    <w:r w:rsidR="00B41084" w:rsidRPr="007147A5">
      <w:rPr>
        <w:rFonts w:ascii="Barlow-Regular" w:hAnsi="Barlow-Regular" w:cs="Barlow-Regular"/>
        <w:sz w:val="20"/>
      </w:rPr>
      <w:fldChar w:fldCharType="separate"/>
    </w:r>
    <w:r w:rsidR="0085209A" w:rsidRPr="007147A5">
      <w:rPr>
        <w:rFonts w:ascii="Barlow-Regular" w:hAnsi="Barlow-Regular" w:cs="Barlow-Regular"/>
        <w:sz w:val="20"/>
      </w:rPr>
      <w:t>2</w:t>
    </w:r>
    <w:r w:rsidR="00B41084" w:rsidRPr="007147A5">
      <w:rPr>
        <w:rFonts w:ascii="Barlow-Regular" w:hAnsi="Barlow-Regular" w:cs="Barlow-Regular"/>
        <w:sz w:val="20"/>
      </w:rPr>
      <w:fldChar w:fldCharType="end"/>
    </w:r>
    <w:r w:rsidR="00B41084" w:rsidRPr="007147A5">
      <w:rPr>
        <w:rFonts w:ascii="Barlow-Regular" w:hAnsi="Barlow-Regular" w:cs="Barlow-Regular"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F91B" w14:textId="2CD79629" w:rsidR="00595174" w:rsidRPr="00595174" w:rsidRDefault="00595174" w:rsidP="00595174">
    <w:pPr>
      <w:pStyle w:val="Footer"/>
      <w:jc w:val="center"/>
      <w:rPr>
        <w:rFonts w:ascii="Arial" w:hAnsi="Arial" w:cs="Arial"/>
        <w:sz w:val="20"/>
        <w:szCs w:val="20"/>
      </w:rPr>
    </w:pPr>
    <w:r w:rsidRPr="00595174">
      <w:rPr>
        <w:rFonts w:ascii="Arial" w:hAnsi="Arial" w:cs="Arial"/>
        <w:sz w:val="20"/>
        <w:szCs w:val="20"/>
      </w:rPr>
      <w:t xml:space="preserve">Page </w:t>
    </w:r>
    <w:r w:rsidRPr="00595174">
      <w:rPr>
        <w:rFonts w:ascii="Arial" w:hAnsi="Arial" w:cs="Arial"/>
        <w:sz w:val="20"/>
        <w:szCs w:val="20"/>
      </w:rPr>
      <w:fldChar w:fldCharType="begin"/>
    </w:r>
    <w:r w:rsidRPr="00595174">
      <w:rPr>
        <w:rFonts w:ascii="Arial" w:hAnsi="Arial" w:cs="Arial"/>
        <w:sz w:val="20"/>
        <w:szCs w:val="20"/>
      </w:rPr>
      <w:instrText xml:space="preserve"> PAGE </w:instrText>
    </w:r>
    <w:r w:rsidRPr="00595174">
      <w:rPr>
        <w:rFonts w:ascii="Arial" w:hAnsi="Arial" w:cs="Arial"/>
        <w:sz w:val="20"/>
        <w:szCs w:val="20"/>
      </w:rPr>
      <w:fldChar w:fldCharType="separate"/>
    </w:r>
    <w:r w:rsidRPr="00595174">
      <w:rPr>
        <w:rFonts w:ascii="Arial" w:hAnsi="Arial" w:cs="Arial"/>
        <w:noProof/>
        <w:sz w:val="20"/>
        <w:szCs w:val="20"/>
      </w:rPr>
      <w:t>2</w:t>
    </w:r>
    <w:r w:rsidRPr="00595174">
      <w:rPr>
        <w:rFonts w:ascii="Arial" w:hAnsi="Arial" w:cs="Arial"/>
        <w:sz w:val="20"/>
        <w:szCs w:val="20"/>
      </w:rPr>
      <w:fldChar w:fldCharType="end"/>
    </w:r>
    <w:r w:rsidRPr="00595174">
      <w:rPr>
        <w:rFonts w:ascii="Arial" w:hAnsi="Arial" w:cs="Arial"/>
        <w:sz w:val="20"/>
        <w:szCs w:val="20"/>
      </w:rPr>
      <w:t xml:space="preserve"> of </w:t>
    </w:r>
    <w:r w:rsidRPr="00595174">
      <w:rPr>
        <w:rFonts w:ascii="Arial" w:hAnsi="Arial" w:cs="Arial"/>
        <w:sz w:val="20"/>
        <w:szCs w:val="20"/>
      </w:rPr>
      <w:fldChar w:fldCharType="begin"/>
    </w:r>
    <w:r w:rsidRPr="00595174">
      <w:rPr>
        <w:rFonts w:ascii="Arial" w:hAnsi="Arial" w:cs="Arial"/>
        <w:sz w:val="20"/>
        <w:szCs w:val="20"/>
      </w:rPr>
      <w:instrText xml:space="preserve"> NUMPAGES </w:instrText>
    </w:r>
    <w:r w:rsidRPr="00595174">
      <w:rPr>
        <w:rFonts w:ascii="Arial" w:hAnsi="Arial" w:cs="Arial"/>
        <w:sz w:val="20"/>
        <w:szCs w:val="20"/>
      </w:rPr>
      <w:fldChar w:fldCharType="separate"/>
    </w:r>
    <w:r w:rsidRPr="00595174">
      <w:rPr>
        <w:rFonts w:ascii="Arial" w:hAnsi="Arial" w:cs="Arial"/>
        <w:noProof/>
        <w:sz w:val="20"/>
        <w:szCs w:val="20"/>
      </w:rPr>
      <w:t>2</w:t>
    </w:r>
    <w:r w:rsidRPr="0059517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F431" w14:textId="77777777" w:rsidR="002700D2" w:rsidRDefault="002700D2">
      <w:r>
        <w:separator/>
      </w:r>
    </w:p>
  </w:footnote>
  <w:footnote w:type="continuationSeparator" w:id="0">
    <w:p w14:paraId="4ED07046" w14:textId="77777777" w:rsidR="002700D2" w:rsidRDefault="0027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46DC" w14:textId="77777777" w:rsidR="00B41084" w:rsidRPr="008F464D" w:rsidRDefault="00B41084" w:rsidP="00B41084">
    <w:pPr>
      <w:pStyle w:val="Header"/>
      <w:tabs>
        <w:tab w:val="clear" w:pos="4320"/>
        <w:tab w:val="clear" w:pos="8640"/>
        <w:tab w:val="left" w:pos="1890"/>
      </w:tabs>
      <w:spacing w:line="300" w:lineRule="exact"/>
      <w:rPr>
        <w:rFonts w:ascii="Gotham Bold" w:hAnsi="Gotham Bold"/>
        <w:sz w:val="16"/>
      </w:rPr>
    </w:pPr>
    <w:r>
      <w:rPr>
        <w:rFonts w:ascii="Gotham Bold" w:hAnsi="Gotham Bold"/>
        <w:color w:val="464847"/>
        <w:sz w:val="16"/>
      </w:rPr>
      <w:tab/>
    </w:r>
    <w:r w:rsidRPr="008F464D">
      <w:rPr>
        <w:rFonts w:ascii="Gotham Bold" w:hAnsi="Gotham Bold"/>
        <w:color w:val="464847"/>
        <w:sz w:val="16"/>
      </w:rPr>
      <w:tab/>
    </w:r>
    <w:r w:rsidRPr="008F464D">
      <w:rPr>
        <w:rFonts w:ascii="Gotham Bold" w:hAnsi="Gotham Bold"/>
        <w:color w:val="464847"/>
        <w:sz w:val="16"/>
      </w:rPr>
      <w:tab/>
    </w:r>
    <w:r w:rsidRPr="008F464D">
      <w:rPr>
        <w:rFonts w:ascii="Gotham Bold" w:hAnsi="Gotham Bold"/>
        <w:color w:val="464847"/>
        <w:sz w:val="16"/>
      </w:rPr>
      <w:tab/>
    </w:r>
    <w:r w:rsidRPr="008F464D">
      <w:rPr>
        <w:rFonts w:ascii="Gotham Bold" w:hAnsi="Gotham Bold"/>
        <w:color w:val="464847"/>
        <w:sz w:val="16"/>
      </w:rPr>
      <w:tab/>
    </w:r>
    <w:r w:rsidRPr="008F464D">
      <w:rPr>
        <w:rFonts w:ascii="Gotham Bold" w:hAnsi="Gotham Bold"/>
        <w:color w:val="464847"/>
        <w:sz w:val="16"/>
      </w:rPr>
      <w:tab/>
    </w:r>
    <w:r w:rsidRPr="008F464D">
      <w:rPr>
        <w:rFonts w:ascii="Gotham Bold" w:hAnsi="Gotham Bold"/>
        <w:color w:val="464847"/>
        <w:sz w:val="16"/>
      </w:rPr>
      <w:tab/>
    </w:r>
  </w:p>
  <w:p w14:paraId="15CA2996" w14:textId="77777777" w:rsidR="00B41084" w:rsidRDefault="00B41084" w:rsidP="00B41084">
    <w:pPr>
      <w:pStyle w:val="Header"/>
      <w:tabs>
        <w:tab w:val="clear" w:pos="4320"/>
        <w:tab w:val="clear" w:pos="8640"/>
        <w:tab w:val="left" w:pos="18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D43A" w14:textId="77777777" w:rsidR="00B41084" w:rsidRDefault="006F4F31" w:rsidP="009A66B3">
    <w:pPr>
      <w:pStyle w:val="Header"/>
      <w:jc w:val="right"/>
    </w:pPr>
    <w:r w:rsidRPr="00E137F9">
      <w:rPr>
        <w:rFonts w:ascii="Gotham Bold" w:hAnsi="Gotham Bold"/>
        <w:noProof/>
        <w:color w:val="464847"/>
        <w:sz w:val="16"/>
      </w:rPr>
      <w:drawing>
        <wp:inline distT="0" distB="0" distL="0" distR="0" wp14:anchorId="3486A100" wp14:editId="2BDB4DB3">
          <wp:extent cx="1460500" cy="45720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6B3">
      <w:rPr>
        <w:rFonts w:ascii="Gotham Bold" w:hAnsi="Gotham Bold"/>
        <w:color w:val="464847"/>
        <w:sz w:val="16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"/>
      <w:numFmt w:val="bullet"/>
      <w:lvlText w:val="o"/>
      <w:lvlJc w:val="left"/>
      <w:pPr>
        <w:tabs>
          <w:tab w:val="num" w:pos="860"/>
        </w:tabs>
        <w:ind w:left="860" w:hanging="860"/>
      </w:pPr>
      <w:rPr>
        <w:rFonts w:ascii="Courier New" w:hAnsi="Courier New" w:hint="default"/>
      </w:rPr>
    </w:lvl>
  </w:abstractNum>
  <w:abstractNum w:abstractNumId="1" w15:restartNumberingAfterBreak="0">
    <w:nsid w:val="06C742FB"/>
    <w:multiLevelType w:val="hybridMultilevel"/>
    <w:tmpl w:val="96E0965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F579D"/>
    <w:multiLevelType w:val="hybridMultilevel"/>
    <w:tmpl w:val="6E9E320E"/>
    <w:lvl w:ilvl="0" w:tplc="037E3FE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0679"/>
    <w:multiLevelType w:val="hybridMultilevel"/>
    <w:tmpl w:val="55E47250"/>
    <w:lvl w:ilvl="0" w:tplc="037E3FE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53486"/>
    <w:multiLevelType w:val="hybridMultilevel"/>
    <w:tmpl w:val="7E6E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C5431"/>
    <w:multiLevelType w:val="hybridMultilevel"/>
    <w:tmpl w:val="95DA606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575DA"/>
    <w:multiLevelType w:val="hybridMultilevel"/>
    <w:tmpl w:val="F60CBAF4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B"/>
    <w:rsid w:val="00000D12"/>
    <w:rsid w:val="00002D20"/>
    <w:rsid w:val="00096FE9"/>
    <w:rsid w:val="000A18A2"/>
    <w:rsid w:val="00104366"/>
    <w:rsid w:val="00131C3A"/>
    <w:rsid w:val="00252F5D"/>
    <w:rsid w:val="002700D2"/>
    <w:rsid w:val="00293868"/>
    <w:rsid w:val="003F7E82"/>
    <w:rsid w:val="00460C97"/>
    <w:rsid w:val="004B15E1"/>
    <w:rsid w:val="0054160C"/>
    <w:rsid w:val="005462CD"/>
    <w:rsid w:val="00555D9C"/>
    <w:rsid w:val="0057177B"/>
    <w:rsid w:val="00595174"/>
    <w:rsid w:val="006F4F31"/>
    <w:rsid w:val="007147A5"/>
    <w:rsid w:val="00746058"/>
    <w:rsid w:val="007833BE"/>
    <w:rsid w:val="0085209A"/>
    <w:rsid w:val="00882403"/>
    <w:rsid w:val="008A5DE9"/>
    <w:rsid w:val="008E7691"/>
    <w:rsid w:val="00921842"/>
    <w:rsid w:val="00951A44"/>
    <w:rsid w:val="009A66B3"/>
    <w:rsid w:val="009C4A14"/>
    <w:rsid w:val="009C7D65"/>
    <w:rsid w:val="00A252C1"/>
    <w:rsid w:val="00A571B8"/>
    <w:rsid w:val="00AB726C"/>
    <w:rsid w:val="00AE5F1C"/>
    <w:rsid w:val="00B30ED5"/>
    <w:rsid w:val="00B41084"/>
    <w:rsid w:val="00B84CA9"/>
    <w:rsid w:val="00BC41FA"/>
    <w:rsid w:val="00BF7D7B"/>
    <w:rsid w:val="00C4775C"/>
    <w:rsid w:val="00CA061C"/>
    <w:rsid w:val="00D24C54"/>
    <w:rsid w:val="00D30C16"/>
    <w:rsid w:val="00DD1B7F"/>
    <w:rsid w:val="00DD7C0A"/>
    <w:rsid w:val="00DF3D99"/>
    <w:rsid w:val="00E137F9"/>
    <w:rsid w:val="00EC75DC"/>
    <w:rsid w:val="00ED6892"/>
    <w:rsid w:val="00F03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030006"/>
  <w14:defaultImageDpi w14:val="300"/>
  <w15:chartTrackingRefBased/>
  <w15:docId w15:val="{367CA967-3E58-5043-8E6F-DCBDCDCC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D115CC"/>
    <w:pPr>
      <w:keepNext/>
      <w:spacing w:line="420" w:lineRule="exact"/>
      <w:outlineLvl w:val="0"/>
    </w:pPr>
    <w:rPr>
      <w:rFonts w:ascii="Gotham-Bold" w:hAnsi="Gotham-Bold"/>
      <w:b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E2748F"/>
    <w:pPr>
      <w:keepNext/>
      <w:spacing w:line="420" w:lineRule="exact"/>
      <w:outlineLvl w:val="1"/>
    </w:pPr>
    <w:rPr>
      <w:rFonts w:ascii="Gotham-Bold" w:hAnsi="Gotham-Bold"/>
      <w:b/>
      <w:color w:val="464847"/>
      <w:sz w:val="32"/>
      <w:szCs w:val="28"/>
    </w:rPr>
  </w:style>
  <w:style w:type="paragraph" w:styleId="Heading3">
    <w:name w:val="heading 3"/>
    <w:basedOn w:val="Normal"/>
    <w:next w:val="Normal"/>
    <w:qFormat/>
    <w:rsid w:val="00D115CC"/>
    <w:pPr>
      <w:keepNext/>
      <w:spacing w:line="300" w:lineRule="exact"/>
      <w:outlineLvl w:val="2"/>
    </w:pPr>
    <w:rPr>
      <w:rFonts w:ascii="Gotham-Medium" w:hAnsi="Gotham-Medium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11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15CC"/>
    <w:pPr>
      <w:tabs>
        <w:tab w:val="center" w:pos="4320"/>
        <w:tab w:val="right" w:pos="8640"/>
      </w:tabs>
    </w:pPr>
  </w:style>
  <w:style w:type="paragraph" w:customStyle="1" w:styleId="BodyCopy">
    <w:name w:val="Body Copy"/>
    <w:basedOn w:val="Normal"/>
    <w:rsid w:val="00D115CC"/>
    <w:pPr>
      <w:spacing w:line="300" w:lineRule="exact"/>
    </w:pPr>
    <w:rPr>
      <w:rFonts w:ascii="Gotham-Book" w:hAnsi="Gotham-Book"/>
      <w:sz w:val="20"/>
    </w:rPr>
  </w:style>
  <w:style w:type="paragraph" w:customStyle="1" w:styleId="BulletsLevel1">
    <w:name w:val="Bullets Level 1"/>
    <w:basedOn w:val="Normal"/>
    <w:rsid w:val="00D115CC"/>
    <w:pPr>
      <w:tabs>
        <w:tab w:val="left" w:pos="360"/>
      </w:tabs>
      <w:spacing w:line="300" w:lineRule="exact"/>
      <w:ind w:left="360" w:hanging="360"/>
    </w:pPr>
    <w:rPr>
      <w:rFonts w:ascii="Gotham-Book" w:hAnsi="Gotham-Book"/>
      <w:sz w:val="20"/>
    </w:rPr>
  </w:style>
  <w:style w:type="paragraph" w:customStyle="1" w:styleId="BulletsLevel2">
    <w:name w:val="Bullets Level 2"/>
    <w:basedOn w:val="Normal"/>
    <w:rsid w:val="00D115CC"/>
    <w:pPr>
      <w:tabs>
        <w:tab w:val="left" w:pos="360"/>
        <w:tab w:val="left" w:pos="720"/>
      </w:tabs>
      <w:spacing w:line="300" w:lineRule="exact"/>
      <w:ind w:left="720" w:hanging="720"/>
    </w:pPr>
    <w:rPr>
      <w:rFonts w:ascii="Gotham-Book" w:hAnsi="Gotham-Book"/>
      <w:sz w:val="20"/>
    </w:rPr>
  </w:style>
  <w:style w:type="character" w:styleId="PageNumber">
    <w:name w:val="page number"/>
    <w:basedOn w:val="DefaultParagraphFont"/>
    <w:rsid w:val="00D115CC"/>
  </w:style>
  <w:style w:type="paragraph" w:customStyle="1" w:styleId="WPFooter">
    <w:name w:val="WP_Footer"/>
    <w:basedOn w:val="Normal"/>
    <w:rsid w:val="00DD4FCE"/>
    <w:pPr>
      <w:widowControl w:val="0"/>
    </w:pPr>
    <w:rPr>
      <w:rFonts w:ascii="Chicago" w:hAnsi="Chicago"/>
      <w:szCs w:val="20"/>
    </w:rPr>
  </w:style>
  <w:style w:type="paragraph" w:customStyle="1" w:styleId="WPNormal">
    <w:name w:val="WP_Normal"/>
    <w:basedOn w:val="Normal"/>
    <w:rsid w:val="00DD4FCE"/>
    <w:pPr>
      <w:widowControl w:val="0"/>
    </w:pPr>
    <w:rPr>
      <w:rFonts w:ascii="Chicago" w:hAnsi="Chicago"/>
      <w:szCs w:val="20"/>
    </w:rPr>
  </w:style>
  <w:style w:type="character" w:styleId="Hyperlink">
    <w:name w:val="Hyperlink"/>
    <w:rsid w:val="00DD4F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09A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UnresolvedMention">
    <w:name w:val="Unresolved Mention"/>
    <w:uiPriority w:val="99"/>
    <w:semiHidden/>
    <w:unhideWhenUsed/>
    <w:rsid w:val="00BC41F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C41FA"/>
    <w:rPr>
      <w:color w:val="954F72"/>
      <w:u w:val="single"/>
    </w:rPr>
  </w:style>
  <w:style w:type="table" w:styleId="TableGrid">
    <w:name w:val="Table Grid"/>
    <w:basedOn w:val="TableNormal"/>
    <w:uiPriority w:val="59"/>
    <w:rsid w:val="0010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ddlebrook@ptcanad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CALA%20P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ED52D-CECE-1E40-878B-2FA5C311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Macintosh%20HD:Applications:Microsoft%20Office%202004:Templates:My%20Templates:CALA%20PT%20Template.dot</Template>
  <TotalTime>15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CAEAL</Company>
  <LinksUpToDate>false</LinksUpToDate>
  <CharactersWithSpaces>2542</CharactersWithSpaces>
  <SharedDoc>false</SharedDoc>
  <HLinks>
    <vt:vector size="18" baseType="variant">
      <vt:variant>
        <vt:i4>2162700</vt:i4>
      </vt:variant>
      <vt:variant>
        <vt:i4>6</vt:i4>
      </vt:variant>
      <vt:variant>
        <vt:i4>0</vt:i4>
      </vt:variant>
      <vt:variant>
        <vt:i4>5</vt:i4>
      </vt:variant>
      <vt:variant>
        <vt:lpwstr>mailto:kmiddlebrook@ptcanada.org</vt:lpwstr>
      </vt:variant>
      <vt:variant>
        <vt:lpwstr/>
      </vt:variant>
      <vt:variant>
        <vt:i4>5570659</vt:i4>
      </vt:variant>
      <vt:variant>
        <vt:i4>3</vt:i4>
      </vt:variant>
      <vt:variant>
        <vt:i4>0</vt:i4>
      </vt:variant>
      <vt:variant>
        <vt:i4>5</vt:i4>
      </vt:variant>
      <vt:variant>
        <vt:lpwstr>mailto:programofficer@ptcanada.org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mailto:ec.ptnc.ec@canada.ca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CALA</dc:creator>
  <cp:keywords/>
  <cp:lastModifiedBy>kmiddlebrook</cp:lastModifiedBy>
  <cp:revision>6</cp:revision>
  <cp:lastPrinted>2008-08-29T16:13:00Z</cp:lastPrinted>
  <dcterms:created xsi:type="dcterms:W3CDTF">2022-08-12T16:06:00Z</dcterms:created>
  <dcterms:modified xsi:type="dcterms:W3CDTF">2022-08-15T15:25:00Z</dcterms:modified>
</cp:coreProperties>
</file>